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72" w:rsidRPr="00944F11" w:rsidRDefault="00FF53BB">
      <w:pPr>
        <w:overflowPunct/>
        <w:snapToGrid w:val="0"/>
        <w:spacing w:line="420" w:lineRule="exact"/>
        <w:textAlignment w:val="center"/>
        <w:rPr>
          <w:snapToGrid w:val="0"/>
        </w:rPr>
      </w:pPr>
      <w:r>
        <w:rPr>
          <w:rFonts w:hint="eastAsia"/>
          <w:snapToGrid w:val="0"/>
        </w:rPr>
        <w:t>様式第５</w:t>
      </w:r>
      <w:r w:rsidR="000313E1" w:rsidRPr="00944F11">
        <w:rPr>
          <w:rFonts w:hint="eastAsia"/>
          <w:snapToGrid w:val="0"/>
        </w:rPr>
        <w:t>号（第５条関係）</w:t>
      </w:r>
    </w:p>
    <w:p w:rsidR="00F41972" w:rsidRPr="00944F11" w:rsidRDefault="00F41972">
      <w:pPr>
        <w:overflowPunct/>
        <w:snapToGrid w:val="0"/>
        <w:spacing w:line="420" w:lineRule="exact"/>
        <w:jc w:val="center"/>
        <w:textAlignment w:val="center"/>
        <w:rPr>
          <w:snapToGrid w:val="0"/>
        </w:rPr>
      </w:pPr>
      <w:r w:rsidRPr="00944F11">
        <w:rPr>
          <w:rFonts w:hint="eastAsia"/>
          <w:snapToGrid w:val="0"/>
          <w:spacing w:val="105"/>
        </w:rPr>
        <w:t>興行場営業承継届</w:t>
      </w:r>
      <w:r w:rsidRPr="00944F11">
        <w:rPr>
          <w:snapToGrid w:val="0"/>
        </w:rPr>
        <w:t>(</w:t>
      </w:r>
      <w:r w:rsidRPr="00944F11">
        <w:rPr>
          <w:rFonts w:hint="eastAsia"/>
          <w:snapToGrid w:val="0"/>
          <w:spacing w:val="105"/>
        </w:rPr>
        <w:t>合</w:t>
      </w:r>
      <w:r w:rsidRPr="00944F11">
        <w:rPr>
          <w:rFonts w:hint="eastAsia"/>
          <w:snapToGrid w:val="0"/>
        </w:rPr>
        <w:t>併・</w:t>
      </w:r>
      <w:r w:rsidRPr="00944F11">
        <w:rPr>
          <w:rFonts w:hint="eastAsia"/>
          <w:snapToGrid w:val="0"/>
          <w:spacing w:val="105"/>
        </w:rPr>
        <w:t>分</w:t>
      </w:r>
      <w:r w:rsidRPr="00944F11">
        <w:rPr>
          <w:rFonts w:hint="eastAsia"/>
          <w:snapToGrid w:val="0"/>
        </w:rPr>
        <w:t>割</w:t>
      </w:r>
      <w:r w:rsidRPr="00944F11">
        <w:rPr>
          <w:snapToGrid w:val="0"/>
        </w:rPr>
        <w:t>)</w:t>
      </w:r>
    </w:p>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　　年　　月　　日　　</w:t>
      </w:r>
    </w:p>
    <w:p w:rsidR="00F41972" w:rsidRPr="00944F11" w:rsidRDefault="00F41972">
      <w:pPr>
        <w:overflowPunct/>
        <w:snapToGrid w:val="0"/>
        <w:spacing w:line="420" w:lineRule="exact"/>
        <w:textAlignment w:val="center"/>
        <w:rPr>
          <w:snapToGrid w:val="0"/>
        </w:rPr>
      </w:pPr>
    </w:p>
    <w:p w:rsidR="00F41972" w:rsidRPr="00944F11" w:rsidRDefault="00F41972">
      <w:pPr>
        <w:overflowPunct/>
        <w:snapToGrid w:val="0"/>
        <w:spacing w:line="420" w:lineRule="exact"/>
        <w:textAlignment w:val="center"/>
        <w:rPr>
          <w:snapToGrid w:val="0"/>
        </w:rPr>
      </w:pPr>
      <w:r w:rsidRPr="00944F11">
        <w:rPr>
          <w:rFonts w:hint="eastAsia"/>
          <w:snapToGrid w:val="0"/>
        </w:rPr>
        <w:t xml:space="preserve">　　　</w:t>
      </w:r>
      <w:r w:rsidR="00FF53BB">
        <w:rPr>
          <w:rFonts w:hint="eastAsia"/>
          <w:snapToGrid w:val="0"/>
        </w:rPr>
        <w:t xml:space="preserve">庄原市長　</w:t>
      </w:r>
      <w:r w:rsidRPr="00944F11">
        <w:rPr>
          <w:rFonts w:hint="eastAsia"/>
          <w:snapToGrid w:val="0"/>
        </w:rPr>
        <w:t>様</w:t>
      </w:r>
    </w:p>
    <w:p w:rsidR="00F41972" w:rsidRPr="00944F11" w:rsidRDefault="00F41972">
      <w:pPr>
        <w:overflowPunct/>
        <w:snapToGrid w:val="0"/>
        <w:spacing w:line="420" w:lineRule="exact"/>
        <w:textAlignment w:val="center"/>
        <w:rPr>
          <w:snapToGrid w:val="0"/>
        </w:rPr>
      </w:pPr>
    </w:p>
    <w:p w:rsidR="00F41972" w:rsidRPr="00944F11" w:rsidRDefault="00F41972">
      <w:pPr>
        <w:overflowPunct/>
        <w:snapToGrid w:val="0"/>
        <w:spacing w:after="120" w:line="420" w:lineRule="exact"/>
        <w:jc w:val="right"/>
        <w:textAlignment w:val="center"/>
        <w:rPr>
          <w:snapToGrid w:val="0"/>
        </w:rPr>
      </w:pPr>
      <w:r w:rsidRPr="00944F11">
        <w:rPr>
          <w:rFonts w:hint="eastAsia"/>
          <w:snapToGrid w:val="0"/>
          <w:spacing w:val="70"/>
        </w:rPr>
        <w:t>郵便番</w:t>
      </w:r>
      <w:r w:rsidRPr="00944F11">
        <w:rPr>
          <w:rFonts w:hint="eastAsia"/>
          <w:snapToGrid w:val="0"/>
        </w:rPr>
        <w:t xml:space="preserve">号　　　　　　　　　　　　　　　　</w:t>
      </w:r>
    </w:p>
    <w:tbl>
      <w:tblPr>
        <w:tblW w:w="0" w:type="auto"/>
        <w:tblLayout w:type="fixed"/>
        <w:tblCellMar>
          <w:left w:w="99" w:type="dxa"/>
          <w:right w:w="99" w:type="dxa"/>
        </w:tblCellMar>
        <w:tblLook w:val="0000" w:firstRow="0" w:lastRow="0" w:firstColumn="0" w:lastColumn="0" w:noHBand="0" w:noVBand="0"/>
      </w:tblPr>
      <w:tblGrid>
        <w:gridCol w:w="3781"/>
        <w:gridCol w:w="1463"/>
        <w:gridCol w:w="3458"/>
      </w:tblGrid>
      <w:tr w:rsidR="00F41972" w:rsidRPr="00944F11">
        <w:tc>
          <w:tcPr>
            <w:tcW w:w="3781" w:type="dxa"/>
            <w:tcBorders>
              <w:top w:val="nil"/>
              <w:left w:val="nil"/>
              <w:bottom w:val="nil"/>
              <w:right w:val="nil"/>
            </w:tcBorders>
          </w:tcPr>
          <w:p w:rsidR="00F41972" w:rsidRPr="00944F11" w:rsidRDefault="00F41972">
            <w:pPr>
              <w:overflowPunct/>
              <w:snapToGrid w:val="0"/>
              <w:textAlignment w:val="center"/>
              <w:rPr>
                <w:snapToGrid w:val="0"/>
              </w:rPr>
            </w:pPr>
            <w:r w:rsidRPr="00944F11">
              <w:rPr>
                <w:rFonts w:hint="eastAsia"/>
                <w:snapToGrid w:val="0"/>
              </w:rPr>
              <w:t xml:space="preserve">　</w:t>
            </w:r>
          </w:p>
        </w:tc>
        <w:tc>
          <w:tcPr>
            <w:tcW w:w="1463" w:type="dxa"/>
            <w:tcBorders>
              <w:top w:val="nil"/>
              <w:left w:val="nil"/>
              <w:bottom w:val="nil"/>
              <w:right w:val="nil"/>
            </w:tcBorders>
            <w:vAlign w:val="center"/>
          </w:tcPr>
          <w:p w:rsidR="00F41972" w:rsidRPr="00944F11" w:rsidRDefault="00F41972">
            <w:pPr>
              <w:overflowPunct/>
              <w:snapToGrid w:val="0"/>
              <w:jc w:val="distribute"/>
              <w:textAlignment w:val="center"/>
              <w:rPr>
                <w:snapToGrid w:val="0"/>
              </w:rPr>
            </w:pPr>
            <w:r w:rsidRPr="00944F11">
              <w:rPr>
                <w:rFonts w:hint="eastAsia"/>
                <w:snapToGrid w:val="0"/>
              </w:rPr>
              <w:t>主たる事務所の所在地</w:t>
            </w:r>
          </w:p>
        </w:tc>
        <w:tc>
          <w:tcPr>
            <w:tcW w:w="3458" w:type="dxa"/>
            <w:tcBorders>
              <w:top w:val="nil"/>
              <w:left w:val="nil"/>
              <w:bottom w:val="nil"/>
              <w:right w:val="nil"/>
            </w:tcBorders>
          </w:tcPr>
          <w:p w:rsidR="00F41972" w:rsidRPr="00944F11" w:rsidRDefault="00F41972">
            <w:pPr>
              <w:overflowPunct/>
              <w:snapToGrid w:val="0"/>
              <w:textAlignment w:val="center"/>
              <w:rPr>
                <w:snapToGrid w:val="0"/>
              </w:rPr>
            </w:pPr>
            <w:r w:rsidRPr="00944F11">
              <w:rPr>
                <w:rFonts w:hint="eastAsia"/>
                <w:snapToGrid w:val="0"/>
              </w:rPr>
              <w:t xml:space="preserve">　</w:t>
            </w:r>
          </w:p>
        </w:tc>
      </w:tr>
    </w:tbl>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届出者　</w:t>
      </w:r>
      <w:r w:rsidRPr="00944F11">
        <w:rPr>
          <w:rFonts w:hint="eastAsia"/>
          <w:snapToGrid w:val="0"/>
          <w:spacing w:val="420"/>
        </w:rPr>
        <w:t>名</w:t>
      </w:r>
      <w:r w:rsidRPr="00944F11">
        <w:rPr>
          <w:rFonts w:hint="eastAsia"/>
          <w:snapToGrid w:val="0"/>
        </w:rPr>
        <w:t xml:space="preserve">称　　　　　　　　　　　　　　　　</w:t>
      </w:r>
    </w:p>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代表者の氏名　　　　　　　　　　　　　</w:t>
      </w:r>
      <w:r w:rsidR="00DB3CBE">
        <w:rPr>
          <w:rFonts w:hint="eastAsia"/>
          <w:snapToGrid w:val="0"/>
        </w:rPr>
        <w:t xml:space="preserve">　</w:t>
      </w:r>
      <w:bookmarkStart w:id="0" w:name="_GoBack"/>
      <w:bookmarkEnd w:id="0"/>
      <w:r w:rsidRPr="00944F11">
        <w:rPr>
          <w:rFonts w:hint="eastAsia"/>
          <w:snapToGrid w:val="0"/>
        </w:rPr>
        <w:t xml:space="preserve">　　</w:t>
      </w:r>
    </w:p>
    <w:p w:rsidR="00F41972" w:rsidRPr="00944F11" w:rsidRDefault="00F41972">
      <w:pPr>
        <w:overflowPunct/>
        <w:snapToGrid w:val="0"/>
        <w:spacing w:line="420" w:lineRule="exact"/>
        <w:jc w:val="right"/>
        <w:textAlignment w:val="center"/>
        <w:rPr>
          <w:snapToGrid w:val="0"/>
        </w:rPr>
      </w:pPr>
      <w:r w:rsidRPr="00944F11">
        <w:rPr>
          <w:rFonts w:hint="eastAsia"/>
          <w:snapToGrid w:val="0"/>
        </w:rPr>
        <w:t xml:space="preserve">電話番号　　　　　　　　　　　　　　　　　　</w:t>
      </w:r>
    </w:p>
    <w:p w:rsidR="00F41972" w:rsidRPr="00944F11" w:rsidRDefault="00F41972">
      <w:pPr>
        <w:overflowPunct/>
        <w:snapToGrid w:val="0"/>
        <w:spacing w:line="420" w:lineRule="exact"/>
        <w:textAlignment w:val="center"/>
        <w:rPr>
          <w:snapToGrid w:val="0"/>
        </w:rPr>
      </w:pPr>
    </w:p>
    <w:p w:rsidR="00F41972" w:rsidRPr="00944F11" w:rsidRDefault="00F41972">
      <w:pPr>
        <w:overflowPunct/>
        <w:snapToGrid w:val="0"/>
        <w:spacing w:after="120" w:line="420" w:lineRule="exact"/>
        <w:ind w:left="210" w:hanging="210"/>
        <w:textAlignment w:val="center"/>
        <w:rPr>
          <w:snapToGrid w:val="0"/>
        </w:rPr>
      </w:pPr>
      <w:r w:rsidRPr="00944F11">
        <w:rPr>
          <w:rFonts w:hint="eastAsia"/>
          <w:snapToGrid w:val="0"/>
        </w:rPr>
        <w:t xml:space="preserve">　　次のとおり興行場の営業を承継したので</w:t>
      </w:r>
      <w:r w:rsidR="00FF53BB">
        <w:rPr>
          <w:rFonts w:hint="eastAsia"/>
          <w:snapToGrid w:val="0"/>
        </w:rPr>
        <w:t>、</w:t>
      </w:r>
      <w:r w:rsidRPr="00944F11">
        <w:rPr>
          <w:rFonts w:hint="eastAsia"/>
          <w:snapToGrid w:val="0"/>
        </w:rPr>
        <w:t>興行場法第</w:t>
      </w:r>
      <w:r w:rsidR="00FF53BB">
        <w:rPr>
          <w:rFonts w:hint="eastAsia"/>
          <w:snapToGrid w:val="0"/>
        </w:rPr>
        <w:t>２</w:t>
      </w:r>
      <w:r w:rsidRPr="00944F11">
        <w:rPr>
          <w:rFonts w:hint="eastAsia"/>
          <w:snapToGrid w:val="0"/>
        </w:rPr>
        <w:t>条の</w:t>
      </w:r>
      <w:r w:rsidR="00FF53BB">
        <w:rPr>
          <w:rFonts w:hint="eastAsia"/>
          <w:snapToGrid w:val="0"/>
        </w:rPr>
        <w:t>２</w:t>
      </w:r>
      <w:r w:rsidRPr="00944F11">
        <w:rPr>
          <w:rFonts w:hint="eastAsia"/>
          <w:snapToGrid w:val="0"/>
        </w:rPr>
        <w:t>第</w:t>
      </w:r>
      <w:r w:rsidR="00FF53BB">
        <w:rPr>
          <w:rFonts w:hint="eastAsia"/>
          <w:snapToGrid w:val="0"/>
        </w:rPr>
        <w:t>２</w:t>
      </w:r>
      <w:r w:rsidRPr="00944F11">
        <w:rPr>
          <w:rFonts w:hint="eastAsia"/>
          <w:snapToGrid w:val="0"/>
        </w:rPr>
        <w:t>項の規定によつて関係書類を添えて届けます。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848"/>
        <w:gridCol w:w="4824"/>
      </w:tblGrid>
      <w:tr w:rsidR="00F41972" w:rsidRPr="00944F11">
        <w:trPr>
          <w:cantSplit/>
          <w:trHeight w:hRule="exact" w:val="630"/>
        </w:trPr>
        <w:tc>
          <w:tcPr>
            <w:tcW w:w="1848" w:type="dxa"/>
            <w:vMerge w:val="restart"/>
            <w:tcBorders>
              <w:top w:val="single" w:sz="12" w:space="0" w:color="auto"/>
              <w:left w:val="single" w:sz="12" w:space="0" w:color="auto"/>
            </w:tcBorders>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105"/>
              </w:rPr>
              <w:t>承継し</w:t>
            </w:r>
            <w:r w:rsidRPr="00944F11">
              <w:rPr>
                <w:rFonts w:hint="eastAsia"/>
                <w:snapToGrid w:val="0"/>
              </w:rPr>
              <w:t>た営業施設</w:t>
            </w:r>
          </w:p>
        </w:tc>
        <w:tc>
          <w:tcPr>
            <w:tcW w:w="1848" w:type="dxa"/>
            <w:tcBorders>
              <w:top w:val="single" w:sz="12" w:space="0" w:color="auto"/>
            </w:tcBorders>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名称</w:t>
            </w:r>
          </w:p>
        </w:tc>
        <w:tc>
          <w:tcPr>
            <w:tcW w:w="4824" w:type="dxa"/>
            <w:tcBorders>
              <w:top w:val="single" w:sz="12" w:space="0" w:color="auto"/>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rPr>
          <w:cantSplit/>
          <w:trHeight w:hRule="exact" w:val="63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所在地</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rPr>
          <w:cantSplit/>
          <w:trHeight w:hRule="exact" w:val="63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30"/>
              </w:rPr>
              <w:t>許可指令番</w:t>
            </w:r>
            <w:r w:rsidRPr="00944F11">
              <w:rPr>
                <w:rFonts w:hint="eastAsia"/>
                <w:snapToGrid w:val="0"/>
              </w:rPr>
              <w:t>号及び許可年月日</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指令　第　　　号　　　年　　月　　日</w:t>
            </w:r>
          </w:p>
        </w:tc>
      </w:tr>
      <w:tr w:rsidR="00F41972" w:rsidRPr="00944F11">
        <w:trPr>
          <w:cantSplit/>
          <w:trHeight w:hRule="exact" w:val="630"/>
        </w:trPr>
        <w:tc>
          <w:tcPr>
            <w:tcW w:w="1848" w:type="dxa"/>
            <w:vMerge w:val="restart"/>
            <w:tcBorders>
              <w:lef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合併により消滅した法人又は分割前の法人</w:t>
            </w: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105"/>
              </w:rPr>
              <w:t>名称及</w:t>
            </w:r>
            <w:r w:rsidRPr="00944F11">
              <w:rPr>
                <w:rFonts w:hint="eastAsia"/>
                <w:snapToGrid w:val="0"/>
              </w:rPr>
              <w:t>び代表者氏名</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rPr>
          <w:cantSplit/>
          <w:trHeight w:hRule="exact" w:val="63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主たる事務所の所在地</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rPr>
          <w:cantSplit/>
          <w:trHeight w:val="960"/>
        </w:trPr>
        <w:tc>
          <w:tcPr>
            <w:tcW w:w="1848" w:type="dxa"/>
            <w:vMerge w:val="restart"/>
            <w:tcBorders>
              <w:lef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合併後存続する法人若しくは合併により設立した法人又は分割により当該興行場営業を承継した法人</w:t>
            </w: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spacing w:val="105"/>
              </w:rPr>
              <w:t>名称及</w:t>
            </w:r>
            <w:r w:rsidRPr="00944F11">
              <w:rPr>
                <w:rFonts w:hint="eastAsia"/>
                <w:snapToGrid w:val="0"/>
              </w:rPr>
              <w:t>び代表者氏名</w:t>
            </w:r>
          </w:p>
        </w:tc>
        <w:tc>
          <w:tcPr>
            <w:tcW w:w="4824" w:type="dxa"/>
            <w:tcBorders>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w:t>
            </w:r>
          </w:p>
        </w:tc>
      </w:tr>
      <w:tr w:rsidR="00F41972" w:rsidRPr="00944F11">
        <w:trPr>
          <w:cantSplit/>
          <w:trHeight w:val="960"/>
        </w:trPr>
        <w:tc>
          <w:tcPr>
            <w:tcW w:w="1848" w:type="dxa"/>
            <w:vMerge/>
            <w:tcBorders>
              <w:left w:val="single" w:sz="12" w:space="0" w:color="auto"/>
            </w:tcBorders>
            <w:vAlign w:val="center"/>
          </w:tcPr>
          <w:p w:rsidR="00F41972" w:rsidRPr="00944F11" w:rsidRDefault="00F41972">
            <w:pPr>
              <w:overflowPunct/>
              <w:snapToGrid w:val="0"/>
              <w:ind w:left="113" w:right="113"/>
              <w:jc w:val="distribute"/>
              <w:textAlignment w:val="center"/>
              <w:rPr>
                <w:snapToGrid w:val="0"/>
              </w:rPr>
            </w:pPr>
          </w:p>
        </w:tc>
        <w:tc>
          <w:tcPr>
            <w:tcW w:w="1848" w:type="dxa"/>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主たる事務所の所在地</w:t>
            </w:r>
          </w:p>
        </w:tc>
        <w:tc>
          <w:tcPr>
            <w:tcW w:w="4824" w:type="dxa"/>
            <w:tcBorders>
              <w:right w:val="single" w:sz="12" w:space="0" w:color="auto"/>
            </w:tcBorders>
          </w:tcPr>
          <w:p w:rsidR="00F41972" w:rsidRPr="00944F11" w:rsidRDefault="00F41972">
            <w:pPr>
              <w:overflowPunct/>
              <w:snapToGrid w:val="0"/>
              <w:ind w:left="113" w:right="113"/>
              <w:textAlignment w:val="center"/>
              <w:rPr>
                <w:snapToGrid w:val="0"/>
              </w:rPr>
            </w:pPr>
            <w:r w:rsidRPr="00944F11">
              <w:rPr>
                <w:rFonts w:hint="eastAsia"/>
                <w:snapToGrid w:val="0"/>
              </w:rPr>
              <w:t>郵便番号　　　　　電話番号</w:t>
            </w:r>
          </w:p>
        </w:tc>
      </w:tr>
      <w:tr w:rsidR="00F41972" w:rsidRPr="00944F11">
        <w:trPr>
          <w:cantSplit/>
          <w:trHeight w:hRule="exact" w:val="630"/>
        </w:trPr>
        <w:tc>
          <w:tcPr>
            <w:tcW w:w="3696" w:type="dxa"/>
            <w:gridSpan w:val="2"/>
            <w:tcBorders>
              <w:left w:val="single" w:sz="12" w:space="0" w:color="auto"/>
              <w:bottom w:val="single" w:sz="12" w:space="0" w:color="auto"/>
            </w:tcBorders>
            <w:vAlign w:val="center"/>
          </w:tcPr>
          <w:p w:rsidR="00F41972" w:rsidRPr="00944F11" w:rsidRDefault="00F41972">
            <w:pPr>
              <w:overflowPunct/>
              <w:snapToGrid w:val="0"/>
              <w:ind w:left="113" w:right="113"/>
              <w:jc w:val="distribute"/>
              <w:textAlignment w:val="center"/>
              <w:rPr>
                <w:snapToGrid w:val="0"/>
              </w:rPr>
            </w:pPr>
            <w:r w:rsidRPr="00944F11">
              <w:rPr>
                <w:rFonts w:hint="eastAsia"/>
                <w:snapToGrid w:val="0"/>
              </w:rPr>
              <w:t>合併又は分割の年月日</w:t>
            </w:r>
          </w:p>
        </w:tc>
        <w:tc>
          <w:tcPr>
            <w:tcW w:w="4824" w:type="dxa"/>
            <w:tcBorders>
              <w:bottom w:val="single" w:sz="12" w:space="0" w:color="auto"/>
              <w:right w:val="single" w:sz="12" w:space="0" w:color="auto"/>
            </w:tcBorders>
            <w:vAlign w:val="center"/>
          </w:tcPr>
          <w:p w:rsidR="00F41972" w:rsidRPr="00944F11" w:rsidRDefault="00F41972">
            <w:pPr>
              <w:overflowPunct/>
              <w:snapToGrid w:val="0"/>
              <w:ind w:left="113" w:right="113"/>
              <w:textAlignment w:val="center"/>
              <w:rPr>
                <w:snapToGrid w:val="0"/>
              </w:rPr>
            </w:pPr>
            <w:r w:rsidRPr="00944F11">
              <w:rPr>
                <w:rFonts w:hint="eastAsia"/>
                <w:snapToGrid w:val="0"/>
              </w:rPr>
              <w:t xml:space="preserve">　　　　年　　　　月　　　　日</w:t>
            </w:r>
          </w:p>
        </w:tc>
      </w:tr>
    </w:tbl>
    <w:p w:rsidR="00F41972" w:rsidRPr="00944F11" w:rsidRDefault="00F41972">
      <w:pPr>
        <w:overflowPunct/>
        <w:snapToGrid w:val="0"/>
        <w:spacing w:line="420" w:lineRule="exact"/>
        <w:ind w:left="840" w:hanging="840"/>
        <w:textAlignment w:val="center"/>
        <w:rPr>
          <w:snapToGrid w:val="0"/>
        </w:rPr>
      </w:pPr>
      <w:r w:rsidRPr="00944F11">
        <w:rPr>
          <w:rFonts w:hint="eastAsia"/>
          <w:snapToGrid w:val="0"/>
        </w:rPr>
        <w:t>添付書類　合併後存続する法人若しくは合併により設立した法人又は分割により当該興行場営業を承継した法人の定款又は寄附行為の写し</w:t>
      </w:r>
    </w:p>
    <w:p w:rsidR="00F41972" w:rsidRPr="00944F11" w:rsidRDefault="00F41972">
      <w:pPr>
        <w:overflowPunct/>
        <w:snapToGrid w:val="0"/>
        <w:spacing w:line="420" w:lineRule="exact"/>
        <w:textAlignment w:val="center"/>
        <w:rPr>
          <w:snapToGrid w:val="0"/>
        </w:rPr>
      </w:pPr>
      <w:r w:rsidRPr="00944F11">
        <w:rPr>
          <w:rFonts w:hint="eastAsia"/>
          <w:snapToGrid w:val="0"/>
        </w:rPr>
        <w:t xml:space="preserve">　注　</w:t>
      </w:r>
      <w:r w:rsidRPr="00944F11">
        <w:rPr>
          <w:snapToGrid w:val="0"/>
        </w:rPr>
        <w:t>1</w:t>
      </w:r>
      <w:r w:rsidRPr="00944F11">
        <w:rPr>
          <w:rFonts w:hint="eastAsia"/>
          <w:snapToGrid w:val="0"/>
        </w:rPr>
        <w:t xml:space="preserve">　不要の文字は</w:t>
      </w:r>
      <w:r w:rsidR="00FF53BB">
        <w:rPr>
          <w:rFonts w:hint="eastAsia"/>
          <w:snapToGrid w:val="0"/>
        </w:rPr>
        <w:t>、</w:t>
      </w:r>
      <w:r w:rsidRPr="00944F11">
        <w:rPr>
          <w:rFonts w:hint="eastAsia"/>
          <w:snapToGrid w:val="0"/>
        </w:rPr>
        <w:t>消すこと。</w:t>
      </w:r>
    </w:p>
    <w:p w:rsidR="00F41972" w:rsidRPr="00944F11" w:rsidRDefault="00F41972">
      <w:pPr>
        <w:numPr>
          <w:ins w:id="1" w:author="Unknown"/>
        </w:numPr>
        <w:overflowPunct/>
        <w:snapToGrid w:val="0"/>
        <w:spacing w:line="420" w:lineRule="exact"/>
        <w:textAlignment w:val="center"/>
        <w:rPr>
          <w:snapToGrid w:val="0"/>
        </w:rPr>
      </w:pPr>
      <w:r w:rsidRPr="00944F11">
        <w:rPr>
          <w:rFonts w:hint="eastAsia"/>
          <w:snapToGrid w:val="0"/>
        </w:rPr>
        <w:t xml:space="preserve">　　　</w:t>
      </w:r>
      <w:r w:rsidRPr="00944F11">
        <w:rPr>
          <w:snapToGrid w:val="0"/>
        </w:rPr>
        <w:t>2</w:t>
      </w:r>
      <w:r w:rsidRPr="00944F11">
        <w:rPr>
          <w:rFonts w:hint="eastAsia"/>
          <w:snapToGrid w:val="0"/>
        </w:rPr>
        <w:t xml:space="preserve">　用紙の大きさは</w:t>
      </w:r>
      <w:r w:rsidR="00FF53BB">
        <w:rPr>
          <w:rFonts w:hint="eastAsia"/>
          <w:snapToGrid w:val="0"/>
        </w:rPr>
        <w:t>、</w:t>
      </w:r>
      <w:r w:rsidRPr="00944F11">
        <w:rPr>
          <w:rFonts w:hint="eastAsia"/>
          <w:snapToGrid w:val="0"/>
        </w:rPr>
        <w:t>日本工業規格Ａ列</w:t>
      </w:r>
      <w:r w:rsidRPr="00944F11">
        <w:rPr>
          <w:snapToGrid w:val="0"/>
        </w:rPr>
        <w:t>4</w:t>
      </w:r>
      <w:r w:rsidRPr="00944F11">
        <w:rPr>
          <w:rFonts w:hint="eastAsia"/>
          <w:snapToGrid w:val="0"/>
        </w:rPr>
        <w:t>とする。</w:t>
      </w:r>
    </w:p>
    <w:sectPr w:rsidR="00F41972" w:rsidRPr="00944F11" w:rsidSect="00685662">
      <w:footerReference w:type="even" r:id="rId7"/>
      <w:type w:val="continuous"/>
      <w:pgSz w:w="11907" w:h="16839" w:code="9"/>
      <w:pgMar w:top="1418" w:right="1701" w:bottom="1418" w:left="1701" w:header="301" w:footer="992" w:gutter="0"/>
      <w:pgNumType w:start="15"/>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7F" w:rsidRDefault="0077407F">
      <w:r>
        <w:separator/>
      </w:r>
    </w:p>
  </w:endnote>
  <w:endnote w:type="continuationSeparator" w:id="0">
    <w:p w:rsidR="0077407F" w:rsidRDefault="0077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EF" w:rsidRDefault="00B62EEF" w:rsidP="00B62E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2EEF" w:rsidRDefault="00B62E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7F" w:rsidRDefault="0077407F">
      <w:r>
        <w:separator/>
      </w:r>
    </w:p>
  </w:footnote>
  <w:footnote w:type="continuationSeparator" w:id="0">
    <w:p w:rsidR="0077407F" w:rsidRDefault="0077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72"/>
    <w:rsid w:val="000135BB"/>
    <w:rsid w:val="000313E1"/>
    <w:rsid w:val="000D0C97"/>
    <w:rsid w:val="003E4F1A"/>
    <w:rsid w:val="006229A0"/>
    <w:rsid w:val="00685662"/>
    <w:rsid w:val="0077407F"/>
    <w:rsid w:val="00887408"/>
    <w:rsid w:val="00944F11"/>
    <w:rsid w:val="00A15839"/>
    <w:rsid w:val="00AC214F"/>
    <w:rsid w:val="00AD501D"/>
    <w:rsid w:val="00B046A0"/>
    <w:rsid w:val="00B62EEF"/>
    <w:rsid w:val="00B6649E"/>
    <w:rsid w:val="00C874AD"/>
    <w:rsid w:val="00C97560"/>
    <w:rsid w:val="00CA0AFE"/>
    <w:rsid w:val="00DB3CBE"/>
    <w:rsid w:val="00E13F9A"/>
    <w:rsid w:val="00F032C7"/>
    <w:rsid w:val="00F41972"/>
    <w:rsid w:val="00FB64E0"/>
    <w:rsid w:val="00FF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F0AB69E-7FA3-44D7-BA6C-937B325D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pPr>
      <w:tabs>
        <w:tab w:val="center" w:pos="4252"/>
        <w:tab w:val="right" w:pos="8504"/>
      </w:tabs>
      <w:snapToGrid w:val="0"/>
    </w:pPr>
  </w:style>
  <w:style w:type="character" w:styleId="a5">
    <w:name w:val="page number"/>
    <w:rPr>
      <w:rFonts w:cs="Times New Roman"/>
    </w:rPr>
  </w:style>
  <w:style w:type="paragraph" w:styleId="a6">
    <w:name w:val="header"/>
    <w:basedOn w:val="a"/>
    <w:pPr>
      <w:tabs>
        <w:tab w:val="center" w:pos="4252"/>
        <w:tab w:val="right" w:pos="8504"/>
      </w:tabs>
      <w:snapToGrid w:val="0"/>
    </w:pPr>
  </w:style>
  <w:style w:type="paragraph" w:styleId="a7">
    <w:name w:val="Plain Text"/>
    <w:basedOn w:val="a"/>
    <w:rPr>
      <w:rFonts w:hAnsi="Courier New"/>
    </w:rPr>
  </w:style>
  <w:style w:type="paragraph" w:styleId="a8">
    <w:name w:val="Date"/>
    <w:basedOn w:val="a"/>
    <w:next w:val="a"/>
  </w:style>
  <w:style w:type="paragraph" w:styleId="a9">
    <w:name w:val="Normal Indent"/>
    <w:basedOn w:val="a"/>
    <w:pPr>
      <w:ind w:left="851"/>
    </w:pPr>
  </w:style>
  <w:style w:type="paragraph" w:styleId="aa">
    <w:name w:val="Balloon Text"/>
    <w:basedOn w:val="a"/>
    <w:semiHidden/>
    <w:rsid w:val="000313E1"/>
    <w:rPr>
      <w:rFonts w:ascii="Arial" w:eastAsia="ＭＳ ゴシック" w:hAnsi="Arial" w:cs="Times New Roman"/>
      <w:sz w:val="18"/>
      <w:szCs w:val="18"/>
    </w:rPr>
  </w:style>
  <w:style w:type="character" w:customStyle="1" w:styleId="a4">
    <w:name w:val="フッター (文字)"/>
    <w:link w:val="a3"/>
    <w:uiPriority w:val="99"/>
    <w:rsid w:val="003E4F1A"/>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cp:lastModifiedBy>立花　民生</cp:lastModifiedBy>
  <cp:revision>4</cp:revision>
  <cp:lastPrinted>2012-01-12T07:59:00Z</cp:lastPrinted>
  <dcterms:created xsi:type="dcterms:W3CDTF">2015-07-28T07:21:00Z</dcterms:created>
  <dcterms:modified xsi:type="dcterms:W3CDTF">2021-09-30T02:05:00Z</dcterms:modified>
</cp:coreProperties>
</file>