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A5" w:rsidRPr="00555EA5" w:rsidRDefault="00555EA5" w:rsidP="00555EA5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様式第１号（第２条関係）</w:t>
      </w:r>
    </w:p>
    <w:p w:rsidR="00555EA5" w:rsidRPr="00555EA5" w:rsidRDefault="00555EA5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</w:p>
    <w:p w:rsidR="00B37598" w:rsidRPr="00555EA5" w:rsidRDefault="00B37598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(</w:t>
      </w:r>
      <w:r w:rsidRPr="00555EA5">
        <w:rPr>
          <w:rFonts w:asciiTheme="minorEastAsia" w:eastAsiaTheme="minorEastAsia" w:hAnsiTheme="minorEastAsia" w:hint="eastAsia"/>
          <w:snapToGrid w:val="0"/>
        </w:rPr>
        <w:t>表</w:t>
      </w:r>
      <w:r w:rsidRPr="00555EA5">
        <w:rPr>
          <w:rFonts w:asciiTheme="minorEastAsia" w:eastAsiaTheme="minorEastAsia" w:hAnsiTheme="minorEastAsia"/>
          <w:snapToGrid w:val="0"/>
        </w:rPr>
        <w:t>)</w:t>
      </w:r>
    </w:p>
    <w:p w:rsidR="00B37598" w:rsidRPr="00555EA5" w:rsidRDefault="00B37598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  <w:spacing w:val="157"/>
        </w:rPr>
        <w:t>理容所開設</w:t>
      </w:r>
      <w:r w:rsidRPr="00555EA5">
        <w:rPr>
          <w:rFonts w:asciiTheme="minorEastAsia" w:eastAsiaTheme="minorEastAsia" w:hAnsiTheme="minorEastAsia" w:hint="eastAsia"/>
          <w:snapToGrid w:val="0"/>
        </w:rPr>
        <w:t>届</w:t>
      </w:r>
    </w:p>
    <w:p w:rsidR="00B37598" w:rsidRPr="00555EA5" w:rsidRDefault="00B37598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B37598" w:rsidRPr="00555EA5" w:rsidRDefault="00C12F35">
      <w:pPr>
        <w:overflowPunct/>
        <w:snapToGrid w:val="0"/>
        <w:ind w:left="63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庄原市長</w:t>
      </w:r>
      <w:r w:rsidR="00B37598" w:rsidRPr="00555EA5">
        <w:rPr>
          <w:rFonts w:asciiTheme="minorEastAsia" w:eastAsiaTheme="minorEastAsia" w:hAnsiTheme="minorEastAsia" w:hint="eastAsia"/>
          <w:snapToGrid w:val="0"/>
        </w:rPr>
        <w:t>様</w:t>
      </w:r>
    </w:p>
    <w:p w:rsidR="00B37598" w:rsidRPr="00555EA5" w:rsidRDefault="00B37598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郵便番号　　　　　　　　　</w:t>
      </w:r>
    </w:p>
    <w:p w:rsidR="00B37598" w:rsidRPr="00555EA5" w:rsidRDefault="00236054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143510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98D05" id="Oval 2" o:spid="_x0000_s1026" style="position:absolute;left:0;text-align:left;margin-left:386.4pt;margin-top:11.3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" o:allowincell="f" filled="f" strokeweight=".5pt"/>
            </w:pict>
          </mc:Fallback>
        </mc:AlternateContent>
      </w:r>
      <w:r w:rsidR="00B37598" w:rsidRPr="00555EA5">
        <w:rPr>
          <w:rFonts w:asciiTheme="minorEastAsia" w:eastAsiaTheme="minorEastAsia" w:hAnsiTheme="minorEastAsia" w:hint="eastAsia"/>
          <w:snapToGrid w:val="0"/>
        </w:rPr>
        <w:t xml:space="preserve">開設者　</w:t>
      </w:r>
      <w:r w:rsidR="00B37598" w:rsidRPr="00555EA5">
        <w:rPr>
          <w:rFonts w:asciiTheme="minorEastAsia" w:eastAsiaTheme="minorEastAsia" w:hAnsiTheme="minorEastAsia" w:hint="eastAsia"/>
          <w:snapToGrid w:val="0"/>
          <w:spacing w:val="210"/>
        </w:rPr>
        <w:t>住</w:t>
      </w:r>
      <w:r w:rsidR="00B37598" w:rsidRPr="00555EA5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:rsidR="00B37598" w:rsidRPr="00555EA5" w:rsidRDefault="00236054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210820</wp:posOffset>
                </wp:positionV>
                <wp:extent cx="2114550" cy="3022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F37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6.7pt;margin-top:16.6pt;width:166.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" o:allowincell="f" strokeweight=".5pt"/>
            </w:pict>
          </mc:Fallback>
        </mc:AlternateContent>
      </w:r>
      <w:r w:rsidR="00B37598" w:rsidRPr="00555EA5">
        <w:rPr>
          <w:rFonts w:asciiTheme="minorEastAsia" w:eastAsiaTheme="minorEastAsia" w:hAnsiTheme="minorEastAsia" w:hint="eastAsia"/>
          <w:snapToGrid w:val="0"/>
          <w:spacing w:val="210"/>
        </w:rPr>
        <w:t>氏</w:t>
      </w:r>
      <w:r w:rsidR="00B37598" w:rsidRPr="00555EA5">
        <w:rPr>
          <w:rFonts w:asciiTheme="minorEastAsia" w:eastAsiaTheme="minorEastAsia" w:hAnsiTheme="minorEastAsia" w:hint="eastAsia"/>
          <w:snapToGrid w:val="0"/>
        </w:rPr>
        <w:t>名　　　　　　　　印</w:t>
      </w:r>
    </w:p>
    <w:p w:rsidR="00B37598" w:rsidRPr="00555EA5" w:rsidRDefault="00B37598">
      <w:pPr>
        <w:overflowPunct/>
        <w:snapToGrid w:val="0"/>
        <w:spacing w:line="240" w:lineRule="exact"/>
        <w:ind w:left="4830" w:right="419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法人にあつては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主たる事務所の所在地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名称及び代表者の氏名</w:t>
      </w:r>
    </w:p>
    <w:p w:rsidR="00B37598" w:rsidRPr="00555EA5" w:rsidRDefault="00B37598">
      <w:pPr>
        <w:overflowPunct/>
        <w:snapToGrid w:val="0"/>
        <w:spacing w:line="300" w:lineRule="exact"/>
        <w:ind w:right="420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　</w:t>
      </w:r>
    </w:p>
    <w:p w:rsidR="00B37598" w:rsidRPr="00555EA5" w:rsidRDefault="00B37598">
      <w:pPr>
        <w:overflowPunct/>
        <w:snapToGrid w:val="0"/>
        <w:ind w:left="210" w:firstLine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次のとおり理容所を開設するので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496"/>
        <w:gridCol w:w="919"/>
        <w:gridCol w:w="577"/>
        <w:gridCol w:w="713"/>
        <w:gridCol w:w="783"/>
        <w:gridCol w:w="1497"/>
      </w:tblGrid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理容所の名称</w:t>
            </w:r>
          </w:p>
        </w:tc>
        <w:tc>
          <w:tcPr>
            <w:tcW w:w="59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理容所の所在地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開設者</w:t>
            </w: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管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理理容師</w:t>
            </w: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2415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90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修了証番号</w:t>
            </w:r>
            <w:r w:rsidRPr="00555EA5">
              <w:rPr>
                <w:rFonts w:asciiTheme="minorEastAsia" w:eastAsiaTheme="minorEastAsia" w:hAnsiTheme="minorEastAsia" w:hint="eastAsia"/>
                <w:snapToGrid w:val="0"/>
                <w:spacing w:val="315"/>
              </w:rPr>
              <w:t>及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び年月日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　　　号</w:t>
            </w:r>
          </w:p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理容師</w:t>
            </w: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70"/>
              </w:rPr>
              <w:t>登録番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  <w:r w:rsidRPr="00555EA5">
              <w:rPr>
                <w:rFonts w:asciiTheme="minorEastAsia" w:eastAsiaTheme="minorEastAsia" w:hAnsiTheme="minorEastAsia" w:hint="eastAsia"/>
                <w:snapToGrid w:val="0"/>
                <w:spacing w:val="420"/>
              </w:rPr>
              <w:t>及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び登録年月日</w:t>
            </w: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理容師法施行規則第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19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条第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項第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6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号に規定する疾病の有無</w:t>
            </w: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理容師以外の従業員</w:t>
            </w:r>
          </w:p>
        </w:tc>
        <w:tc>
          <w:tcPr>
            <w:tcW w:w="1680" w:type="dxa"/>
            <w:vMerge w:val="restart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 w:rsidTr="000448B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開設予定年月日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年　　　月　　　日</w:t>
            </w:r>
          </w:p>
        </w:tc>
      </w:tr>
      <w:tr w:rsidR="000448B7" w:rsidRPr="00555EA5" w:rsidTr="000448B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448B7" w:rsidRPr="00555EA5" w:rsidRDefault="0017430B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美</w:t>
            </w:r>
            <w:r w:rsidR="000448B7" w:rsidRPr="00555EA5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容所の名称</w:t>
            </w:r>
          </w:p>
          <w:p w:rsidR="0017430B" w:rsidRPr="00555EA5" w:rsidRDefault="00B4082A" w:rsidP="0017430B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</w:pPr>
            <w:r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(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理容師法施行規則第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19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条第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1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項第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8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号に</w:t>
            </w:r>
            <w:r w:rsidR="00173E97" w:rsidRPr="00555EA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  <w:u w:val="single"/>
              </w:rPr>
              <w:t>規定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する場合</w:t>
            </w:r>
            <w:r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)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0448B7" w:rsidRPr="00555EA5" w:rsidRDefault="000448B7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0448B7" w:rsidRPr="00555EA5" w:rsidTr="004B6ED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8B7" w:rsidRPr="00555EA5" w:rsidRDefault="000448B7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美容所の開設予定年月日</w:t>
            </w:r>
          </w:p>
          <w:p w:rsidR="0017430B" w:rsidRPr="00555EA5" w:rsidRDefault="00B4082A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(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理容師法施行規則第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19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条第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1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項第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9</w:t>
            </w:r>
            <w:r w:rsidR="00173E97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号に</w:t>
            </w:r>
            <w:r w:rsidR="00173E97" w:rsidRPr="00555EA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u w:val="single"/>
              </w:rPr>
              <w:t>規定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する場合</w:t>
            </w:r>
            <w:r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)</w:t>
            </w:r>
          </w:p>
        </w:tc>
        <w:tc>
          <w:tcPr>
            <w:tcW w:w="598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8B7" w:rsidRPr="00555EA5" w:rsidRDefault="000448B7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B37598" w:rsidRPr="00555EA5" w:rsidRDefault="00B37598">
      <w:pPr>
        <w:overflowPunct/>
        <w:snapToGrid w:val="0"/>
        <w:ind w:left="1155" w:hanging="945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添付書類　</w:t>
      </w:r>
      <w:r w:rsidRPr="00555EA5">
        <w:rPr>
          <w:rFonts w:asciiTheme="minorEastAsia" w:eastAsiaTheme="minorEastAsia" w:hAnsiTheme="minorEastAsia"/>
          <w:snapToGrid w:val="0"/>
        </w:rPr>
        <w:t>1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施設付近の見取図及び施設の平面図</w:t>
      </w:r>
    </w:p>
    <w:p w:rsidR="00B37598" w:rsidRPr="00555EA5" w:rsidRDefault="00B37598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2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理容師につき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結核及び感染性の皮膚疾患の有無に関する医師の診断書</w:t>
      </w:r>
    </w:p>
    <w:p w:rsidR="00B37598" w:rsidRPr="00555EA5" w:rsidRDefault="00B37598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3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管理理容師資格認定講習会修了証書の写し又は修了証明書</w:t>
      </w:r>
    </w:p>
    <w:p w:rsidR="00B37598" w:rsidRPr="00555EA5" w:rsidRDefault="00B37598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4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外国人が開設者となる場合は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住民票の写し（住民基本台帳法（昭和</w:t>
      </w:r>
      <w:r w:rsidR="000E7E46" w:rsidRPr="00555EA5">
        <w:rPr>
          <w:rFonts w:asciiTheme="minorEastAsia" w:eastAsiaTheme="minorEastAsia" w:hAnsiTheme="minorEastAsia"/>
          <w:snapToGrid w:val="0"/>
        </w:rPr>
        <w:t>42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年法律第</w:t>
      </w:r>
      <w:r w:rsidR="000E7E46" w:rsidRPr="00555EA5">
        <w:rPr>
          <w:rFonts w:asciiTheme="minorEastAsia" w:eastAsiaTheme="minorEastAsia" w:hAnsiTheme="minorEastAsia"/>
          <w:snapToGrid w:val="0"/>
        </w:rPr>
        <w:t>81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号）第</w:t>
      </w:r>
      <w:r w:rsidR="000E7E46" w:rsidRPr="00555EA5">
        <w:rPr>
          <w:rFonts w:asciiTheme="minorEastAsia" w:eastAsiaTheme="minorEastAsia" w:hAnsiTheme="minorEastAsia"/>
          <w:snapToGrid w:val="0"/>
        </w:rPr>
        <w:t>30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条の</w:t>
      </w:r>
      <w:r w:rsidR="000E7E46" w:rsidRPr="00555EA5">
        <w:rPr>
          <w:rFonts w:asciiTheme="minorEastAsia" w:eastAsiaTheme="minorEastAsia" w:hAnsiTheme="minorEastAsia"/>
          <w:snapToGrid w:val="0"/>
        </w:rPr>
        <w:t>45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に規定する国籍等を記載したものに限る。）</w:t>
      </w:r>
    </w:p>
    <w:p w:rsidR="00B37598" w:rsidRPr="00555EA5" w:rsidRDefault="00B37598">
      <w:pPr>
        <w:overflowPunct/>
        <w:snapToGrid w:val="0"/>
        <w:ind w:left="840" w:hanging="63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注　</w:t>
      </w:r>
      <w:r w:rsidRPr="00555EA5">
        <w:rPr>
          <w:rFonts w:asciiTheme="minorEastAsia" w:eastAsiaTheme="minorEastAsia" w:hAnsiTheme="minorEastAsia"/>
          <w:snapToGrid w:val="0"/>
        </w:rPr>
        <w:t>1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理容師につき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理容師免許証又は理容師免許証明書の原本の確認を受けること。</w:t>
      </w:r>
    </w:p>
    <w:p w:rsidR="00B37598" w:rsidRPr="00555EA5" w:rsidRDefault="00B37598">
      <w:pPr>
        <w:overflowPunct/>
        <w:snapToGrid w:val="0"/>
        <w:ind w:left="742" w:hanging="112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2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法人が開設者となる場合は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登記事項証明書の原本の確認を受けること。</w:t>
      </w:r>
    </w:p>
    <w:p w:rsidR="00B37598" w:rsidRPr="00555EA5" w:rsidRDefault="00B37598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3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移動理容車にあ</w:t>
      </w:r>
      <w:r w:rsidR="00443CDE">
        <w:rPr>
          <w:rFonts w:asciiTheme="minorEastAsia" w:eastAsiaTheme="minorEastAsia" w:hAnsiTheme="minorEastAsia" w:hint="eastAsia"/>
          <w:snapToGrid w:val="0"/>
        </w:rPr>
        <w:t>っ</w:t>
      </w:r>
      <w:r w:rsidRPr="00555EA5">
        <w:rPr>
          <w:rFonts w:asciiTheme="minorEastAsia" w:eastAsiaTheme="minorEastAsia" w:hAnsiTheme="minorEastAsia" w:hint="eastAsia"/>
          <w:snapToGrid w:val="0"/>
        </w:rPr>
        <w:t>ては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車両の車庫の場所を「理容所の所在地」欄に記載すること。</w:t>
      </w:r>
    </w:p>
    <w:p w:rsidR="00B37598" w:rsidRPr="00555EA5" w:rsidRDefault="00B37598">
      <w:pPr>
        <w:overflowPunct/>
        <w:snapToGrid w:val="0"/>
        <w:ind w:left="742" w:hanging="112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4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該当する事項の□にレ印を付けること。</w:t>
      </w:r>
    </w:p>
    <w:p w:rsidR="00B37598" w:rsidRPr="00555EA5" w:rsidRDefault="00B37598" w:rsidP="002B5358">
      <w:pPr>
        <w:overflowPunct/>
        <w:snapToGrid w:val="0"/>
        <w:ind w:left="742" w:hanging="112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5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用紙の大きさは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日本工業規格</w:t>
      </w:r>
      <w:r w:rsidRPr="00555EA5">
        <w:rPr>
          <w:rFonts w:asciiTheme="minorEastAsia" w:eastAsiaTheme="minorEastAsia" w:hAnsiTheme="minorEastAsia"/>
          <w:snapToGrid w:val="0"/>
        </w:rPr>
        <w:t>A</w:t>
      </w:r>
      <w:r w:rsidRPr="00555EA5">
        <w:rPr>
          <w:rFonts w:asciiTheme="minorEastAsia" w:eastAsiaTheme="minorEastAsia" w:hAnsiTheme="minorEastAsia" w:hint="eastAsia"/>
          <w:snapToGrid w:val="0"/>
        </w:rPr>
        <w:t>列</w:t>
      </w:r>
      <w:r w:rsidRPr="00555EA5">
        <w:rPr>
          <w:rFonts w:asciiTheme="minorEastAsia" w:eastAsiaTheme="minorEastAsia" w:hAnsiTheme="minorEastAsia"/>
          <w:snapToGrid w:val="0"/>
        </w:rPr>
        <w:t>4</w:t>
      </w:r>
      <w:r w:rsidRPr="00555EA5">
        <w:rPr>
          <w:rFonts w:asciiTheme="minorEastAsia" w:eastAsiaTheme="minorEastAsia" w:hAnsiTheme="minorEastAsia" w:hint="eastAsia"/>
          <w:snapToGrid w:val="0"/>
        </w:rPr>
        <w:t>とする。</w:t>
      </w:r>
      <w:bookmarkStart w:id="0" w:name="_GoBack"/>
      <w:bookmarkEnd w:id="0"/>
      <w:r w:rsidRPr="00555EA5">
        <w:rPr>
          <w:rFonts w:asciiTheme="minorEastAsia" w:eastAsiaTheme="minorEastAsia" w:hAnsiTheme="minorEastAsia"/>
          <w:snapToGrid w:val="0"/>
        </w:rPr>
        <w:br w:type="page"/>
      </w:r>
    </w:p>
    <w:p w:rsidR="00B37598" w:rsidRPr="00555EA5" w:rsidRDefault="00B37598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lastRenderedPageBreak/>
        <w:t>(</w:t>
      </w:r>
      <w:r w:rsidRPr="00555EA5">
        <w:rPr>
          <w:rFonts w:asciiTheme="minorEastAsia" w:eastAsiaTheme="minorEastAsia" w:hAnsiTheme="minorEastAsia" w:hint="eastAsia"/>
          <w:snapToGrid w:val="0"/>
        </w:rPr>
        <w:t>裏</w:t>
      </w:r>
      <w:r w:rsidRPr="00555EA5">
        <w:rPr>
          <w:rFonts w:asciiTheme="minorEastAsia" w:eastAsiaTheme="minorEastAsia" w:hAnsiTheme="minorEastAsia"/>
          <w:snapToGrid w:val="0"/>
        </w:rPr>
        <w:t>)</w:t>
      </w:r>
    </w:p>
    <w:p w:rsidR="00B37598" w:rsidRPr="00555EA5" w:rsidRDefault="00B37598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理容所の概要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340"/>
        <w:gridCol w:w="1728"/>
        <w:gridCol w:w="300"/>
        <w:gridCol w:w="1716"/>
        <w:gridCol w:w="2021"/>
      </w:tblGrid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 w:val="restart"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構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造</w:t>
            </w: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建物の構造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造　　　　階建　　　　　　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天井の防塵構造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有　　　　　　　　　□　無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52"/>
              </w:rPr>
              <w:t>全体面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積　　　　　　　　　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555EA5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作業場面積　　　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555EA5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  <w:r w:rsidR="00C45AAE" w:rsidRPr="00555EA5">
              <w:rPr>
                <w:rFonts w:asciiTheme="minorEastAsia" w:eastAsiaTheme="minorEastAsia" w:hAnsiTheme="minorEastAsia" w:hint="eastAsia"/>
                <w:snapToGrid w:val="0"/>
              </w:rPr>
              <w:t>、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待合所面積　　　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555EA5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床の材質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 w:val="restart"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525"/>
              </w:rPr>
              <w:t>設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備</w:t>
            </w: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照明装置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□　蛍光灯　　　　　個　□　</w:t>
            </w:r>
            <w:r w:rsidRPr="00555EA5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電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灯　　　　　個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換気装置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自然換気　　　　　　□　機械換気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腰板の材質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理容用いす数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手指・器具洗浄用洗場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洗髪用洗場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131"/>
              </w:rPr>
              <w:t>未消毒器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具格納設備</w:t>
            </w:r>
          </w:p>
        </w:tc>
        <w:tc>
          <w:tcPr>
            <w:tcW w:w="2028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  <w:tc>
          <w:tcPr>
            <w:tcW w:w="1716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52"/>
              </w:rPr>
              <w:t>既消毒器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具格納設備</w:t>
            </w:r>
          </w:p>
        </w:tc>
        <w:tc>
          <w:tcPr>
            <w:tcW w:w="2021" w:type="dxa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ふた付き汚物箱</w:t>
            </w:r>
          </w:p>
        </w:tc>
        <w:tc>
          <w:tcPr>
            <w:tcW w:w="2028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  <w:tc>
          <w:tcPr>
            <w:tcW w:w="1716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ふた付き毛髪箱</w:t>
            </w:r>
          </w:p>
        </w:tc>
        <w:tc>
          <w:tcPr>
            <w:tcW w:w="2021" w:type="dxa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消毒設備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煮沸消毒器</w:t>
            </w:r>
          </w:p>
          <w:p w:rsidR="00B37598" w:rsidRPr="00555EA5" w:rsidRDefault="00B37598">
            <w:pPr>
              <w:overflowPunct/>
              <w:snapToGrid w:val="0"/>
              <w:ind w:left="210" w:hanging="21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薬物消毒器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□　エタノール　□　</w:t>
            </w:r>
            <w:r w:rsidR="00F43A2D" w:rsidRPr="00555EA5">
              <w:rPr>
                <w:rFonts w:asciiTheme="minorEastAsia" w:eastAsiaTheme="minorEastAsia" w:hAnsiTheme="minorEastAsia" w:hint="eastAsia"/>
                <w:snapToGrid w:val="0"/>
              </w:rPr>
              <w:t>次亜塩素酸ナトリウム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□　その他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))</w:t>
            </w:r>
          </w:p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紫外線消毒器</w:t>
            </w:r>
          </w:p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蒸気消毒器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30"/>
              </w:rPr>
              <w:t>作業に要する器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具及び布片の数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6" w:type="dxa"/>
            <w:gridSpan w:val="2"/>
            <w:vMerge w:val="restart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移動理容車</w:t>
            </w:r>
          </w:p>
        </w:tc>
        <w:tc>
          <w:tcPr>
            <w:tcW w:w="1728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20"/>
              </w:rPr>
              <w:t>車両番号又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は自動車登録番号</w:t>
            </w:r>
          </w:p>
        </w:tc>
        <w:tc>
          <w:tcPr>
            <w:tcW w:w="4037" w:type="dxa"/>
            <w:gridSpan w:val="3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6" w:type="dxa"/>
            <w:gridSpan w:val="2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営業区域</w:t>
            </w:r>
          </w:p>
        </w:tc>
        <w:tc>
          <w:tcPr>
            <w:tcW w:w="4037" w:type="dxa"/>
            <w:gridSpan w:val="3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</w:tbl>
    <w:p w:rsidR="00B37598" w:rsidRPr="00555EA5" w:rsidRDefault="00B37598">
      <w:pPr>
        <w:numPr>
          <w:ins w:id="1" w:author="Unknown"/>
        </w:num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sectPr w:rsidR="00B37598" w:rsidRPr="00555EA5">
      <w:pgSz w:w="11906" w:h="16838" w:code="9"/>
      <w:pgMar w:top="1304" w:right="1701" w:bottom="1304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21" w:rsidRDefault="00DE3921">
      <w:r>
        <w:separator/>
      </w:r>
    </w:p>
  </w:endnote>
  <w:endnote w:type="continuationSeparator" w:id="0">
    <w:p w:rsidR="00DE3921" w:rsidRDefault="00DE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21" w:rsidRDefault="00DE3921">
      <w:r>
        <w:separator/>
      </w:r>
    </w:p>
  </w:footnote>
  <w:footnote w:type="continuationSeparator" w:id="0">
    <w:p w:rsidR="00DE3921" w:rsidRDefault="00DE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8"/>
    <w:rsid w:val="000448B7"/>
    <w:rsid w:val="000B02DB"/>
    <w:rsid w:val="000D0FD2"/>
    <w:rsid w:val="000E7E46"/>
    <w:rsid w:val="00173E97"/>
    <w:rsid w:val="0017430B"/>
    <w:rsid w:val="00236054"/>
    <w:rsid w:val="002B5358"/>
    <w:rsid w:val="002D5122"/>
    <w:rsid w:val="002E7370"/>
    <w:rsid w:val="00421928"/>
    <w:rsid w:val="004260C4"/>
    <w:rsid w:val="00443CDE"/>
    <w:rsid w:val="004B6ED3"/>
    <w:rsid w:val="00555EA5"/>
    <w:rsid w:val="00597EAB"/>
    <w:rsid w:val="005F74E3"/>
    <w:rsid w:val="006732CA"/>
    <w:rsid w:val="007D5710"/>
    <w:rsid w:val="00812F75"/>
    <w:rsid w:val="00AC214F"/>
    <w:rsid w:val="00B37598"/>
    <w:rsid w:val="00B4082A"/>
    <w:rsid w:val="00B579AA"/>
    <w:rsid w:val="00BD6932"/>
    <w:rsid w:val="00C12F35"/>
    <w:rsid w:val="00C45AAE"/>
    <w:rsid w:val="00DC4CE4"/>
    <w:rsid w:val="00DE3921"/>
    <w:rsid w:val="00F35DA5"/>
    <w:rsid w:val="00F3785B"/>
    <w:rsid w:val="00F43A2D"/>
    <w:rsid w:val="00F57658"/>
    <w:rsid w:val="00FB4069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F02F33-4DC8-429E-B994-6F28D72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B408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408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403</Characters>
  <Application>Microsoft Office Word</Application>
  <DocSecurity>0</DocSecurity>
  <Lines>3</Lines>
  <Paragraphs>2</Paragraphs>
  <ScaleCrop>false</ScaleCrop>
  <Company>DAI-ICHI HOKI.,Ltd.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 </cp:lastModifiedBy>
  <cp:revision>3</cp:revision>
  <cp:lastPrinted>2016-02-16T06:07:00Z</cp:lastPrinted>
  <dcterms:created xsi:type="dcterms:W3CDTF">2017-02-16T04:47:00Z</dcterms:created>
  <dcterms:modified xsi:type="dcterms:W3CDTF">2017-02-16T04:47:00Z</dcterms:modified>
</cp:coreProperties>
</file>